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D7" w:rsidRDefault="0076710C" w:rsidP="0076710C">
      <w:pPr>
        <w:jc w:val="center"/>
      </w:pPr>
      <w:r>
        <w:t>RESEARCH</w:t>
      </w:r>
    </w:p>
    <w:p w:rsidR="00DD65D9" w:rsidRPr="0076710C" w:rsidRDefault="00DD65D9">
      <w:pPr>
        <w:rPr>
          <w:b/>
        </w:rPr>
      </w:pPr>
      <w:r w:rsidRPr="0076710C">
        <w:rPr>
          <w:b/>
        </w:rPr>
        <w:t>Findagrave.com</w:t>
      </w:r>
    </w:p>
    <w:p w:rsidR="00DD65D9" w:rsidRDefault="00DD65D9" w:rsidP="00DD65D9">
      <w:pPr>
        <w:shd w:val="clear" w:color="auto" w:fill="FFFFFF"/>
        <w:spacing w:after="0" w:line="39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DD65D9" w:rsidRDefault="00DD65D9" w:rsidP="00DD65D9">
      <w:pPr>
        <w:shd w:val="clear" w:color="auto" w:fill="FFFFFF"/>
        <w:spacing w:after="0" w:line="39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4686300" cy="1516380"/>
            <wp:effectExtent l="19050" t="0" r="0" b="0"/>
            <wp:docPr id="7" name="Picture 6" descr="lulu brown 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lu brown sto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5D9" w:rsidRPr="00DD65D9" w:rsidRDefault="00DD65D9" w:rsidP="00DD65D9">
      <w:pPr>
        <w:shd w:val="clear" w:color="auto" w:fill="FFFFFF"/>
        <w:spacing w:after="0" w:line="396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65D9">
        <w:rPr>
          <w:rFonts w:ascii="Georgia" w:eastAsia="Times New Roman" w:hAnsi="Georgia" w:cs="Times New Roman"/>
          <w:color w:val="000000"/>
          <w:sz w:val="24"/>
          <w:szCs w:val="24"/>
        </w:rPr>
        <w:t xml:space="preserve">  LULU BROWN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5"/>
        <w:gridCol w:w="465"/>
      </w:tblGrid>
      <w:tr w:rsidR="00DD65D9" w:rsidRPr="00DD65D9" w:rsidTr="00DD65D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5D9" w:rsidRPr="00DD65D9" w:rsidRDefault="00DD65D9" w:rsidP="00DD65D9">
            <w:pPr>
              <w:spacing w:after="0" w:line="396" w:lineRule="atLeast"/>
              <w:rPr>
                <w:rFonts w:ascii="Georgia" w:eastAsia="Times New Roman" w:hAnsi="Georgia" w:cs="Times New Roman"/>
                <w:color w:val="2E2C2C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noProof/>
                <w:color w:val="2E2C2C"/>
                <w:sz w:val="24"/>
                <w:szCs w:val="24"/>
              </w:rPr>
              <w:drawing>
                <wp:inline distT="0" distB="0" distL="0" distR="0">
                  <wp:extent cx="243840" cy="233680"/>
                  <wp:effectExtent l="19050" t="0" r="3810" b="0"/>
                  <wp:docPr id="5" name="Picture 5" descr="Add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dd in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65D9" w:rsidRPr="00DD65D9" w:rsidRDefault="00DD65D9" w:rsidP="00DD65D9">
            <w:pPr>
              <w:spacing w:after="0" w:line="396" w:lineRule="atLeast"/>
              <w:rPr>
                <w:rFonts w:ascii="Georgia" w:eastAsia="Times New Roman" w:hAnsi="Georgia" w:cs="Times New Roman"/>
                <w:color w:val="2E2C2C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noProof/>
                <w:color w:val="2E2C2C"/>
                <w:sz w:val="24"/>
                <w:szCs w:val="24"/>
              </w:rPr>
              <w:drawing>
                <wp:inline distT="0" distB="0" distL="0" distR="0">
                  <wp:extent cx="243840" cy="233680"/>
                  <wp:effectExtent l="19050" t="0" r="3810" b="0"/>
                  <wp:docPr id="6" name="Picture 6" descr="Add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dd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F8D" w:rsidRDefault="00DD65D9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DD65D9">
        <w:rPr>
          <w:rFonts w:ascii="Georgia" w:eastAsia="Times New Roman" w:hAnsi="Georgia" w:cs="Times New Roman"/>
          <w:color w:val="000000"/>
          <w:sz w:val="24"/>
          <w:szCs w:val="24"/>
        </w:rPr>
        <w:t>509-32-8858 October 30, 1885</w:t>
      </w:r>
      <w:r w:rsidR="00A56CB1">
        <w:rPr>
          <w:rFonts w:ascii="Georgia" w:eastAsia="Times New Roman" w:hAnsi="Georgia" w:cs="Times New Roman"/>
          <w:color w:val="000000"/>
          <w:sz w:val="24"/>
          <w:szCs w:val="24"/>
        </w:rPr>
        <w:t>-</w:t>
      </w:r>
      <w:r w:rsidRPr="00DD65D9">
        <w:rPr>
          <w:rFonts w:ascii="Georgia" w:eastAsia="Times New Roman" w:hAnsi="Georgia" w:cs="Times New Roman"/>
          <w:color w:val="000000"/>
          <w:sz w:val="24"/>
          <w:szCs w:val="24"/>
        </w:rPr>
        <w:t xml:space="preserve"> July 1, 1974 88 years KS </w:t>
      </w:r>
      <w:hyperlink r:id="rId7" w:history="1">
        <w:r w:rsidRPr="00DD65D9">
          <w:rPr>
            <w:rFonts w:ascii="Georgia" w:eastAsia="Times New Roman" w:hAnsi="Georgia" w:cs="Times New Roman"/>
            <w:color w:val="364989"/>
            <w:sz w:val="24"/>
            <w:szCs w:val="24"/>
            <w:u w:val="single"/>
          </w:rPr>
          <w:t>66067 (Ottawa, Franklin County</w:t>
        </w:r>
      </w:hyperlink>
      <w:r w:rsidRPr="00DD65D9">
        <w:rPr>
          <w:rFonts w:ascii="Georgia" w:eastAsia="Times New Roman" w:hAnsi="Georgia" w:cs="Times New Roman"/>
          <w:color w:val="000000"/>
          <w:sz w:val="24"/>
          <w:szCs w:val="24"/>
        </w:rPr>
        <w:br/>
      </w:r>
    </w:p>
    <w:p w:rsidR="00D50F8D" w:rsidRDefault="00D50F8D">
      <w:pPr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D50F8D" w:rsidRPr="0076710C" w:rsidRDefault="00D50F8D">
      <w:pPr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76710C">
        <w:rPr>
          <w:rFonts w:ascii="Georgia" w:eastAsia="Times New Roman" w:hAnsi="Georgia" w:cs="Times New Roman"/>
          <w:b/>
          <w:color w:val="000000"/>
          <w:sz w:val="24"/>
          <w:szCs w:val="24"/>
        </w:rPr>
        <w:t>Phone conversation with Marion Marsh:</w:t>
      </w:r>
    </w:p>
    <w:p w:rsidR="00D50F8D" w:rsidRDefault="00D50F8D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Marion grew up in Ottawa across the street from Lulu Brown. She and her sister both attended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OU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had Lulu for a teacher. They thought Lulu was an excellent teacher. She wasn’t chummy with her students and called them all Miss or Mr.</w:t>
      </w:r>
    </w:p>
    <w:p w:rsidR="00DD6A51" w:rsidRDefault="00D50F8D">
      <w:pPr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Marion talked with an older woman who has attended 1</w:t>
      </w:r>
      <w:r w:rsidRPr="00D50F8D">
        <w:rPr>
          <w:rFonts w:ascii="Georgia" w:eastAsia="Times New Roman" w:hAnsi="Georgia" w:cs="Times New Roman"/>
          <w:color w:val="000000"/>
          <w:sz w:val="24"/>
          <w:szCs w:val="24"/>
          <w:vertAlign w:val="superscript"/>
        </w:rPr>
        <w:t>st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</w:rPr>
        <w:t>UMC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in Ottawa her whole life and she doesn’t remember ever seeing Lulu attend there.</w:t>
      </w:r>
    </w:p>
    <w:p w:rsidR="00DD6A51" w:rsidRPr="0076710C" w:rsidRDefault="00DD6A51">
      <w:pPr>
        <w:rPr>
          <w:rFonts w:ascii="Georgia" w:eastAsia="Times New Roman" w:hAnsi="Georgia" w:cs="Times New Roman"/>
          <w:b/>
          <w:sz w:val="24"/>
          <w:szCs w:val="24"/>
        </w:rPr>
      </w:pPr>
      <w:proofErr w:type="spellStart"/>
      <w:r w:rsidRPr="0076710C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Sagamore</w:t>
      </w:r>
      <w:proofErr w:type="spellEnd"/>
      <w:r w:rsidRPr="0076710C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 xml:space="preserve"> </w:t>
      </w:r>
      <w:r w:rsidRPr="0076710C">
        <w:rPr>
          <w:rFonts w:ascii="Georgia" w:eastAsia="Times New Roman" w:hAnsi="Georgia" w:cs="Times New Roman"/>
          <w:b/>
          <w:color w:val="000000"/>
          <w:sz w:val="24"/>
          <w:szCs w:val="24"/>
        </w:rPr>
        <w:t>(1907 yearbook)</w:t>
      </w:r>
    </w:p>
    <w:p w:rsidR="00903CB9" w:rsidRDefault="00903CB9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Lulu’s picture is shown with the senior class</w:t>
      </w:r>
    </w:p>
    <w:p w:rsidR="00903CB9" w:rsidRDefault="00903CB9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Her full name is Lulu Marie Brown</w:t>
      </w:r>
    </w:p>
    <w:p w:rsidR="00903CB9" w:rsidRDefault="00903CB9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President of the class, 1906-07 (doesn’t seem to me</w:t>
      </w:r>
      <w:r w:rsidR="00A32111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gramStart"/>
      <w:r w:rsidR="00A32111">
        <w:rPr>
          <w:rFonts w:ascii="Georgia" w:eastAsia="Times New Roman" w:hAnsi="Georgia" w:cs="Times New Roman"/>
          <w:sz w:val="24"/>
          <w:szCs w:val="24"/>
        </w:rPr>
        <w:t xml:space="preserve">that </w:t>
      </w:r>
      <w:r>
        <w:rPr>
          <w:rFonts w:ascii="Georgia" w:eastAsia="Times New Roman" w:hAnsi="Georgia" w:cs="Times New Roman"/>
          <w:sz w:val="24"/>
          <w:szCs w:val="24"/>
        </w:rPr>
        <w:t xml:space="preserve"> if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she transferred in for her senior year that she would be voted president of the class)</w:t>
      </w:r>
    </w:p>
    <w:p w:rsidR="00252C32" w:rsidRDefault="00FD1D74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Member of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P</w:t>
      </w:r>
      <w:r w:rsidR="00903CB9">
        <w:rPr>
          <w:rFonts w:ascii="Georgia" w:eastAsia="Times New Roman" w:hAnsi="Georgia" w:cs="Times New Roman"/>
          <w:sz w:val="24"/>
          <w:szCs w:val="24"/>
        </w:rPr>
        <w:t>hilalethean</w:t>
      </w:r>
      <w:proofErr w:type="spellEnd"/>
      <w:r w:rsidR="00903CB9">
        <w:rPr>
          <w:rFonts w:ascii="Georgia" w:eastAsia="Times New Roman" w:hAnsi="Georgia" w:cs="Times New Roman"/>
          <w:sz w:val="24"/>
          <w:szCs w:val="24"/>
        </w:rPr>
        <w:t xml:space="preserve"> society</w:t>
      </w:r>
    </w:p>
    <w:p w:rsidR="00252C32" w:rsidRDefault="00252C32">
      <w:pPr>
        <w:rPr>
          <w:rFonts w:ascii="Georgia" w:eastAsia="Times New Roman" w:hAnsi="Georgia" w:cs="Times New Roman"/>
          <w:sz w:val="24"/>
          <w:szCs w:val="24"/>
        </w:rPr>
      </w:pPr>
    </w:p>
    <w:p w:rsidR="00252C32" w:rsidRDefault="00252C32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i/>
          <w:sz w:val="24"/>
          <w:szCs w:val="24"/>
        </w:rPr>
        <w:t>The Ottawan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(1910)</w:t>
      </w:r>
    </w:p>
    <w:p w:rsidR="002C1234" w:rsidRDefault="00252C32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Lula Brown is listed as the Academy professor of Latin</w:t>
      </w:r>
    </w:p>
    <w:p w:rsidR="002C1234" w:rsidRDefault="002C1234">
      <w:pPr>
        <w:rPr>
          <w:rFonts w:ascii="Georgia" w:eastAsia="Times New Roman" w:hAnsi="Georgia" w:cs="Times New Roman"/>
          <w:sz w:val="24"/>
          <w:szCs w:val="24"/>
        </w:rPr>
      </w:pPr>
    </w:p>
    <w:p w:rsidR="002C1234" w:rsidRDefault="002C1234">
      <w:pPr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lastRenderedPageBreak/>
        <w:t>Alumni Directory (1886-1922)</w:t>
      </w:r>
    </w:p>
    <w:p w:rsidR="00C7473F" w:rsidRDefault="002C1234">
      <w:pPr>
        <w:rPr>
          <w:ins w:id="0" w:author="libcirc" w:date="2012-02-08T08:06:00Z"/>
          <w:rFonts w:ascii="Georgia" w:eastAsia="Times New Roman" w:hAnsi="Georgia" w:cs="Times New Roman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</w:rPr>
        <w:t>Lule’s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address is given as 506 E. 4</w:t>
      </w:r>
      <w:r w:rsidRPr="002C1234">
        <w:rPr>
          <w:rFonts w:ascii="Georgia" w:eastAsia="Times New Roman" w:hAnsi="Georgia" w:cs="Times New Roman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sz w:val="24"/>
          <w:szCs w:val="24"/>
        </w:rPr>
        <w:t>, Ottawa</w:t>
      </w:r>
    </w:p>
    <w:p w:rsidR="00C7473F" w:rsidRDefault="00C7473F">
      <w:pPr>
        <w:rPr>
          <w:ins w:id="1" w:author="libcirc" w:date="2012-02-08T08:06:00Z"/>
          <w:rFonts w:ascii="Georgia" w:eastAsia="Times New Roman" w:hAnsi="Georgia" w:cs="Times New Roman"/>
          <w:sz w:val="24"/>
          <w:szCs w:val="24"/>
        </w:rPr>
      </w:pPr>
    </w:p>
    <w:p w:rsidR="00C7473F" w:rsidRDefault="00C7473F">
      <w:pPr>
        <w:rPr>
          <w:ins w:id="2" w:author="libcirc" w:date="2012-02-08T08:06:00Z"/>
          <w:rFonts w:ascii="Georgia" w:eastAsia="Times New Roman" w:hAnsi="Georgia" w:cs="Times New Roman"/>
          <w:sz w:val="24"/>
          <w:szCs w:val="24"/>
        </w:rPr>
      </w:pPr>
      <w:ins w:id="3" w:author="libcirc" w:date="2012-02-08T08:06:00Z">
        <w:r>
          <w:rPr>
            <w:rFonts w:ascii="Georgia" w:eastAsia="Times New Roman" w:hAnsi="Georgia" w:cs="Times New Roman"/>
            <w:sz w:val="24"/>
            <w:szCs w:val="24"/>
          </w:rPr>
          <w:t>Lulu was a faculty member from 1909-1954</w:t>
        </w:r>
      </w:ins>
    </w:p>
    <w:p w:rsidR="004F7174" w:rsidRDefault="00C7473F">
      <w:pPr>
        <w:rPr>
          <w:ins w:id="4" w:author="libcirc" w:date="2012-02-08T08:06:00Z"/>
          <w:rFonts w:ascii="Georgia" w:eastAsia="Times New Roman" w:hAnsi="Georgia" w:cs="Times New Roman"/>
          <w:sz w:val="24"/>
          <w:szCs w:val="24"/>
        </w:rPr>
      </w:pPr>
      <w:ins w:id="5" w:author="libcirc" w:date="2012-02-08T08:06:00Z">
        <w:r>
          <w:rPr>
            <w:rFonts w:ascii="Georgia" w:eastAsia="Times New Roman" w:hAnsi="Georgia" w:cs="Times New Roman"/>
            <w:sz w:val="24"/>
            <w:szCs w:val="24"/>
          </w:rPr>
          <w:t>As of Jan. 2012 she had the longest tenure of any employee</w:t>
        </w:r>
      </w:ins>
    </w:p>
    <w:p w:rsidR="004F7174" w:rsidRDefault="004F7174">
      <w:pPr>
        <w:rPr>
          <w:ins w:id="6" w:author="libcirc" w:date="2012-02-08T08:06:00Z"/>
          <w:rFonts w:ascii="Georgia" w:eastAsia="Times New Roman" w:hAnsi="Georgia" w:cs="Times New Roman"/>
          <w:sz w:val="24"/>
          <w:szCs w:val="24"/>
        </w:rPr>
      </w:pPr>
    </w:p>
    <w:p w:rsidR="004F7174" w:rsidRDefault="004F7174">
      <w:pPr>
        <w:rPr>
          <w:ins w:id="7" w:author="libcirc" w:date="2012-02-08T08:06:00Z"/>
          <w:rFonts w:ascii="Georgia" w:eastAsia="Times New Roman" w:hAnsi="Georgia" w:cs="Times New Roman"/>
          <w:sz w:val="24"/>
          <w:szCs w:val="24"/>
        </w:rPr>
      </w:pPr>
      <w:ins w:id="8" w:author="libcirc" w:date="2012-02-08T08:06:00Z">
        <w:r>
          <w:rPr>
            <w:rFonts w:ascii="Georgia" w:eastAsia="Times New Roman" w:hAnsi="Georgia" w:cs="Times New Roman"/>
            <w:sz w:val="24"/>
            <w:szCs w:val="24"/>
          </w:rPr>
          <w:t>1918-1919 Lulu’s salary was $1000</w:t>
        </w:r>
      </w:ins>
    </w:p>
    <w:p w:rsidR="00DD65D9" w:rsidRDefault="004F7174">
      <w:proofErr w:type="gramStart"/>
      <w:ins w:id="9" w:author="libcirc" w:date="2012-02-08T08:06:00Z">
        <w:r>
          <w:rPr>
            <w:rFonts w:ascii="Georgia" w:eastAsia="Times New Roman" w:hAnsi="Georgia" w:cs="Times New Roman"/>
            <w:sz w:val="24"/>
            <w:szCs w:val="24"/>
          </w:rPr>
          <w:t>in</w:t>
        </w:r>
        <w:proofErr w:type="gramEnd"/>
        <w:r>
          <w:rPr>
            <w:rFonts w:ascii="Georgia" w:eastAsia="Times New Roman" w:hAnsi="Georgia" w:cs="Times New Roman"/>
            <w:sz w:val="24"/>
            <w:szCs w:val="24"/>
          </w:rPr>
          <w:t xml:space="preserve"> 1931-32 she taught English ( I would guess that after the Academy closed she switched to teaching English but check that out)</w:t>
        </w:r>
        <w:r w:rsidR="00DD65D9" w:rsidRPr="00DD6A51">
          <w:rPr>
            <w:rFonts w:ascii="Georgia" w:eastAsia="Times New Roman" w:hAnsi="Georgia" w:cs="Times New Roman"/>
            <w:sz w:val="24"/>
            <w:szCs w:val="24"/>
          </w:rPr>
          <w:br/>
        </w:r>
      </w:ins>
      <w:del w:id="10" w:author="libcirc" w:date="2012-02-08T08:06:00Z">
        <w:r w:rsidR="00DD65D9" w:rsidRPr="00DD6A51">
          <w:rPr>
            <w:rFonts w:ascii="Georgia" w:eastAsia="Times New Roman" w:hAnsi="Georgia" w:cs="Times New Roman"/>
            <w:sz w:val="24"/>
            <w:szCs w:val="24"/>
          </w:rPr>
          <w:br/>
        </w:r>
      </w:del>
    </w:p>
    <w:sectPr w:rsidR="00DD65D9" w:rsidSect="00FD7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D65D9"/>
    <w:rsid w:val="0001218F"/>
    <w:rsid w:val="00017CA3"/>
    <w:rsid w:val="00023930"/>
    <w:rsid w:val="000243DB"/>
    <w:rsid w:val="000331AC"/>
    <w:rsid w:val="000452ED"/>
    <w:rsid w:val="00054C43"/>
    <w:rsid w:val="000A07FD"/>
    <w:rsid w:val="000B5065"/>
    <w:rsid w:val="000C33AD"/>
    <w:rsid w:val="000D2843"/>
    <w:rsid w:val="000D3049"/>
    <w:rsid w:val="000D6EE1"/>
    <w:rsid w:val="00104206"/>
    <w:rsid w:val="00104BE1"/>
    <w:rsid w:val="0010591A"/>
    <w:rsid w:val="00117419"/>
    <w:rsid w:val="00131058"/>
    <w:rsid w:val="00131F4D"/>
    <w:rsid w:val="001434B9"/>
    <w:rsid w:val="001506DC"/>
    <w:rsid w:val="001A1706"/>
    <w:rsid w:val="001B1507"/>
    <w:rsid w:val="001C459A"/>
    <w:rsid w:val="001E6F79"/>
    <w:rsid w:val="00212100"/>
    <w:rsid w:val="002212E6"/>
    <w:rsid w:val="00224AA5"/>
    <w:rsid w:val="00232CC8"/>
    <w:rsid w:val="002454E5"/>
    <w:rsid w:val="00252C32"/>
    <w:rsid w:val="00256C7C"/>
    <w:rsid w:val="00271D80"/>
    <w:rsid w:val="00286108"/>
    <w:rsid w:val="002C1234"/>
    <w:rsid w:val="002D6885"/>
    <w:rsid w:val="002D6AC4"/>
    <w:rsid w:val="002F51F4"/>
    <w:rsid w:val="002F5BF8"/>
    <w:rsid w:val="00300ED6"/>
    <w:rsid w:val="00322C30"/>
    <w:rsid w:val="00324CE4"/>
    <w:rsid w:val="00326FD5"/>
    <w:rsid w:val="00327E97"/>
    <w:rsid w:val="003506E2"/>
    <w:rsid w:val="003623FB"/>
    <w:rsid w:val="003839DB"/>
    <w:rsid w:val="00383B77"/>
    <w:rsid w:val="003924D5"/>
    <w:rsid w:val="00393D0A"/>
    <w:rsid w:val="00395BA9"/>
    <w:rsid w:val="003B0E09"/>
    <w:rsid w:val="003C031B"/>
    <w:rsid w:val="003D0794"/>
    <w:rsid w:val="0042723A"/>
    <w:rsid w:val="004319A1"/>
    <w:rsid w:val="00437E85"/>
    <w:rsid w:val="00437EA5"/>
    <w:rsid w:val="00440BD3"/>
    <w:rsid w:val="00453D68"/>
    <w:rsid w:val="00470B92"/>
    <w:rsid w:val="00476AD0"/>
    <w:rsid w:val="00497787"/>
    <w:rsid w:val="004A2EA4"/>
    <w:rsid w:val="004B1A20"/>
    <w:rsid w:val="004B5553"/>
    <w:rsid w:val="004B7900"/>
    <w:rsid w:val="004C6D8C"/>
    <w:rsid w:val="004D0AA1"/>
    <w:rsid w:val="004D0C18"/>
    <w:rsid w:val="004D5EB6"/>
    <w:rsid w:val="004E4964"/>
    <w:rsid w:val="004F32B8"/>
    <w:rsid w:val="004F487C"/>
    <w:rsid w:val="004F7174"/>
    <w:rsid w:val="00503B24"/>
    <w:rsid w:val="005155CB"/>
    <w:rsid w:val="005237F1"/>
    <w:rsid w:val="00534870"/>
    <w:rsid w:val="00542696"/>
    <w:rsid w:val="00551517"/>
    <w:rsid w:val="005564B3"/>
    <w:rsid w:val="00557EF1"/>
    <w:rsid w:val="0056324E"/>
    <w:rsid w:val="005763CE"/>
    <w:rsid w:val="005915E0"/>
    <w:rsid w:val="005A4F36"/>
    <w:rsid w:val="005B239E"/>
    <w:rsid w:val="005B5F7B"/>
    <w:rsid w:val="005B68FD"/>
    <w:rsid w:val="005C35C9"/>
    <w:rsid w:val="005C748F"/>
    <w:rsid w:val="005D0DA8"/>
    <w:rsid w:val="005D7C84"/>
    <w:rsid w:val="006002BC"/>
    <w:rsid w:val="00602FD6"/>
    <w:rsid w:val="0061068C"/>
    <w:rsid w:val="00614D4F"/>
    <w:rsid w:val="00640A5E"/>
    <w:rsid w:val="00665F1A"/>
    <w:rsid w:val="00677B70"/>
    <w:rsid w:val="0068336F"/>
    <w:rsid w:val="006B4E65"/>
    <w:rsid w:val="006C3934"/>
    <w:rsid w:val="006C47D4"/>
    <w:rsid w:val="006F677A"/>
    <w:rsid w:val="007052D1"/>
    <w:rsid w:val="007222A7"/>
    <w:rsid w:val="00730490"/>
    <w:rsid w:val="007458FE"/>
    <w:rsid w:val="00753E7A"/>
    <w:rsid w:val="0076710C"/>
    <w:rsid w:val="00774C2A"/>
    <w:rsid w:val="0078693B"/>
    <w:rsid w:val="00787F71"/>
    <w:rsid w:val="007960A2"/>
    <w:rsid w:val="007B0885"/>
    <w:rsid w:val="007B5A2D"/>
    <w:rsid w:val="007E1AFC"/>
    <w:rsid w:val="007E7619"/>
    <w:rsid w:val="008178D9"/>
    <w:rsid w:val="00821ADC"/>
    <w:rsid w:val="00822830"/>
    <w:rsid w:val="00824227"/>
    <w:rsid w:val="0085590D"/>
    <w:rsid w:val="008633DA"/>
    <w:rsid w:val="0087626C"/>
    <w:rsid w:val="0088484A"/>
    <w:rsid w:val="008A796F"/>
    <w:rsid w:val="008B0B8A"/>
    <w:rsid w:val="008B7E3B"/>
    <w:rsid w:val="008C13FD"/>
    <w:rsid w:val="008D451D"/>
    <w:rsid w:val="008E16F1"/>
    <w:rsid w:val="00903CB9"/>
    <w:rsid w:val="00910AC1"/>
    <w:rsid w:val="009205DB"/>
    <w:rsid w:val="009369C7"/>
    <w:rsid w:val="00950E45"/>
    <w:rsid w:val="009520E1"/>
    <w:rsid w:val="0096158F"/>
    <w:rsid w:val="00967DC9"/>
    <w:rsid w:val="009846A0"/>
    <w:rsid w:val="00997891"/>
    <w:rsid w:val="009A3E45"/>
    <w:rsid w:val="009C4400"/>
    <w:rsid w:val="009E01EC"/>
    <w:rsid w:val="009E4715"/>
    <w:rsid w:val="009E5C2A"/>
    <w:rsid w:val="009F0DFE"/>
    <w:rsid w:val="00A139EC"/>
    <w:rsid w:val="00A27760"/>
    <w:rsid w:val="00A32111"/>
    <w:rsid w:val="00A350B5"/>
    <w:rsid w:val="00A403E0"/>
    <w:rsid w:val="00A40AB3"/>
    <w:rsid w:val="00A47ABA"/>
    <w:rsid w:val="00A56CB1"/>
    <w:rsid w:val="00A6150A"/>
    <w:rsid w:val="00A62E6F"/>
    <w:rsid w:val="00A82CC8"/>
    <w:rsid w:val="00A9321C"/>
    <w:rsid w:val="00A95437"/>
    <w:rsid w:val="00AA017D"/>
    <w:rsid w:val="00AB6148"/>
    <w:rsid w:val="00AD222C"/>
    <w:rsid w:val="00AE1B40"/>
    <w:rsid w:val="00AE1FA3"/>
    <w:rsid w:val="00B114F3"/>
    <w:rsid w:val="00B16432"/>
    <w:rsid w:val="00B22BB1"/>
    <w:rsid w:val="00B86E97"/>
    <w:rsid w:val="00B91D71"/>
    <w:rsid w:val="00B958A2"/>
    <w:rsid w:val="00BA1F42"/>
    <w:rsid w:val="00BA465B"/>
    <w:rsid w:val="00BC3963"/>
    <w:rsid w:val="00BF3AC7"/>
    <w:rsid w:val="00C215B5"/>
    <w:rsid w:val="00C2270D"/>
    <w:rsid w:val="00C55748"/>
    <w:rsid w:val="00C57DD3"/>
    <w:rsid w:val="00C633D4"/>
    <w:rsid w:val="00C72264"/>
    <w:rsid w:val="00C7473F"/>
    <w:rsid w:val="00CA11BD"/>
    <w:rsid w:val="00CA6C55"/>
    <w:rsid w:val="00CD393C"/>
    <w:rsid w:val="00CE1E7B"/>
    <w:rsid w:val="00CE7216"/>
    <w:rsid w:val="00CF466C"/>
    <w:rsid w:val="00CF628E"/>
    <w:rsid w:val="00D03FFC"/>
    <w:rsid w:val="00D2519A"/>
    <w:rsid w:val="00D34AB4"/>
    <w:rsid w:val="00D42070"/>
    <w:rsid w:val="00D45478"/>
    <w:rsid w:val="00D50F8D"/>
    <w:rsid w:val="00D536A7"/>
    <w:rsid w:val="00D75998"/>
    <w:rsid w:val="00D85BC3"/>
    <w:rsid w:val="00DB399F"/>
    <w:rsid w:val="00DB5BA3"/>
    <w:rsid w:val="00DB7F67"/>
    <w:rsid w:val="00DC3361"/>
    <w:rsid w:val="00DD1E97"/>
    <w:rsid w:val="00DD65D9"/>
    <w:rsid w:val="00DD6A51"/>
    <w:rsid w:val="00DE0D22"/>
    <w:rsid w:val="00E00D3D"/>
    <w:rsid w:val="00E035C3"/>
    <w:rsid w:val="00E12144"/>
    <w:rsid w:val="00E239FE"/>
    <w:rsid w:val="00E40B93"/>
    <w:rsid w:val="00E6678E"/>
    <w:rsid w:val="00EB2060"/>
    <w:rsid w:val="00EB5D68"/>
    <w:rsid w:val="00EC5439"/>
    <w:rsid w:val="00ED1B5F"/>
    <w:rsid w:val="00ED284D"/>
    <w:rsid w:val="00F107C8"/>
    <w:rsid w:val="00F15742"/>
    <w:rsid w:val="00F33E30"/>
    <w:rsid w:val="00F4628D"/>
    <w:rsid w:val="00F46AEE"/>
    <w:rsid w:val="00F54B44"/>
    <w:rsid w:val="00F5570A"/>
    <w:rsid w:val="00F7576F"/>
    <w:rsid w:val="00F7656D"/>
    <w:rsid w:val="00F81089"/>
    <w:rsid w:val="00F81A92"/>
    <w:rsid w:val="00FA368C"/>
    <w:rsid w:val="00FA4D8D"/>
    <w:rsid w:val="00FB277E"/>
    <w:rsid w:val="00FB7A97"/>
    <w:rsid w:val="00FD1D74"/>
    <w:rsid w:val="00FD77D7"/>
    <w:rsid w:val="00FE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uiPriority w:val="99"/>
    <w:semiHidden/>
    <w:unhideWhenUsed/>
    <w:rsid w:val="004D5EB6"/>
    <w:pPr>
      <w:spacing w:after="0"/>
    </w:pPr>
    <w:rPr>
      <w:rFonts w:ascii="Courier New" w:hAnsi="Courier New" w:cs="Consolas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5EB6"/>
    <w:rPr>
      <w:rFonts w:ascii="Courier New" w:hAnsi="Courier New" w:cs="Consolas"/>
      <w:sz w:val="20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D65D9"/>
    <w:rPr>
      <w:color w:val="36498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5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5D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506E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-data.com/zips/6606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1111</Characters>
  <Application>Microsoft Office Word</Application>
  <DocSecurity>0</DocSecurity>
  <Lines>9</Lines>
  <Paragraphs>2</Paragraphs>
  <ScaleCrop>false</ScaleCrop>
  <Company>Ottawa University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Ottawa University</dc:creator>
  <cp:lastModifiedBy>libcirc</cp:lastModifiedBy>
  <cp:revision>7</cp:revision>
  <dcterms:created xsi:type="dcterms:W3CDTF">2012-02-08T13:43:00Z</dcterms:created>
  <dcterms:modified xsi:type="dcterms:W3CDTF">2012-02-08T14:07:00Z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851329931</vt:i4>
  </property>
</Properties>
</file>